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7DE5"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2CCAA2A5"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74CE4F5B" w14:textId="77777777"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Pr>
          <w:rFonts w:ascii="Arial" w:hAnsi="Arial" w:cs="Arial"/>
          <w:b/>
          <w:sz w:val="20"/>
          <w:szCs w:val="20"/>
        </w:rPr>
        <w:t>2</w:t>
      </w:r>
      <w:r w:rsidR="004C13BA">
        <w:rPr>
          <w:rFonts w:ascii="Arial" w:hAnsi="Arial" w:cs="Arial"/>
          <w:b/>
          <w:sz w:val="20"/>
          <w:szCs w:val="20"/>
        </w:rPr>
        <w:t>2</w:t>
      </w:r>
      <w:r w:rsidRPr="00AF68E2">
        <w:rPr>
          <w:rFonts w:ascii="Arial" w:hAnsi="Arial" w:cs="Arial"/>
          <w:b/>
          <w:sz w:val="20"/>
          <w:szCs w:val="20"/>
        </w:rPr>
        <w:t xml:space="preserve"> STOCKHOLDERS’ MEETING</w:t>
      </w:r>
    </w:p>
    <w:p w14:paraId="29C757D6" w14:textId="77777777" w:rsidR="00792E37" w:rsidRDefault="00792E37" w:rsidP="00792E37">
      <w:pPr>
        <w:contextualSpacing w:val="0"/>
      </w:pPr>
      <w:r>
        <w:t xml:space="preserve"> </w:t>
      </w:r>
    </w:p>
    <w:p w14:paraId="5F81774B" w14:textId="1519E704"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t>appoint,</w:t>
      </w:r>
      <w:r w:rsidRPr="00F265C7">
        <w:rPr>
          <w:rPrChange w:id="0" w:author="Joyce Alviar" w:date="2022-04-25T16:30:00Z">
            <w:rPr>
              <w:u w:val="single"/>
            </w:rPr>
          </w:rPrChange>
        </w:rPr>
        <w:t xml:space="preserve"> </w:t>
      </w:r>
      <w:del w:id="1" w:author="Joyce Alviar" w:date="2022-04-25T16:29:00Z">
        <w:r w:rsidRPr="00F265C7" w:rsidDel="00F265C7">
          <w:rPr>
            <w:rPrChange w:id="2" w:author="Joyce Alviar" w:date="2022-04-25T16:30:00Z">
              <w:rPr>
                <w:u w:val="single"/>
              </w:rPr>
            </w:rPrChange>
          </w:rPr>
          <w:delText xml:space="preserve">              </w:delText>
        </w:r>
        <w:r w:rsidRPr="00F265C7" w:rsidDel="00F265C7">
          <w:rPr>
            <w:rPrChange w:id="3" w:author="Joyce Alviar" w:date="2022-04-25T16:30:00Z">
              <w:rPr>
                <w:u w:val="single"/>
              </w:rPr>
            </w:rPrChange>
          </w:rPr>
          <w:tab/>
          <w:delText>_________________</w:delText>
        </w:r>
      </w:del>
      <w:ins w:id="4" w:author="Joyce Alviar" w:date="2022-04-25T16:29:00Z">
        <w:r w:rsidR="00F265C7" w:rsidRPr="00F265C7">
          <w:rPr>
            <w:rPrChange w:id="5" w:author="Joyce Alviar" w:date="2022-04-25T16:30:00Z">
              <w:rPr>
                <w:u w:val="single"/>
              </w:rPr>
            </w:rPrChange>
          </w:rPr>
          <w:t>___________________</w:t>
        </w:r>
      </w:ins>
      <w:ins w:id="6" w:author="Joyce Alviar" w:date="2022-04-25T16:30:00Z">
        <w:r w:rsidR="00F265C7">
          <w:t>______________</w:t>
        </w:r>
      </w:ins>
      <w:r w:rsidRPr="00F265C7">
        <w:t>,</w:t>
      </w:r>
      <w:r>
        <w:t xml:space="preserve"> or in his absence, the Chairman of the meeting, as my/our proxy at the </w:t>
      </w:r>
      <w:r w:rsidR="00F265C7">
        <w:t xml:space="preserve">Annual Stockholders’ Meeting </w:t>
      </w:r>
      <w:r>
        <w:t xml:space="preserve">of </w:t>
      </w:r>
      <w:r>
        <w:rPr>
          <w:b/>
        </w:rPr>
        <w:t>ALLIANCE GLOBAL GROUP, INC.</w:t>
      </w:r>
      <w:r>
        <w:t xml:space="preserve"> (“AGI”) to be held on </w:t>
      </w:r>
      <w:r w:rsidR="00002AC7">
        <w:rPr>
          <w:u w:val="single"/>
        </w:rPr>
        <w:t>1</w:t>
      </w:r>
      <w:r w:rsidR="004C13BA">
        <w:rPr>
          <w:u w:val="single"/>
        </w:rPr>
        <w:t>6 June 2022</w:t>
      </w:r>
      <w:r>
        <w:t xml:space="preserve"> at 9:00 </w:t>
      </w:r>
      <w:r w:rsidR="00002AC7">
        <w:t>a.m.</w:t>
      </w:r>
      <w:r>
        <w:t xml:space="preserve">, and/or at any postponement or adjournment thereof, and/or any annual </w:t>
      </w:r>
      <w:del w:id="7" w:author="Joyce Alviar" w:date="2022-04-25T16:30:00Z">
        <w:r w:rsidDel="00F265C7">
          <w:delText xml:space="preserve">shareholders’ </w:delText>
        </w:r>
      </w:del>
      <w:ins w:id="8" w:author="Joyce Alviar" w:date="2022-04-25T16:30:00Z">
        <w:r w:rsidR="00F265C7">
          <w:t xml:space="preserve">stockholders’ </w:t>
        </w:r>
      </w:ins>
      <w:r>
        <w:t>meeting of AGI, which appointment shall not exceed five (5) years from date hereof.</w:t>
      </w:r>
    </w:p>
    <w:p w14:paraId="04CA6E30" w14:textId="77777777" w:rsidR="00792E37" w:rsidRPr="0042143E" w:rsidRDefault="00792E37" w:rsidP="00792E37">
      <w:pPr>
        <w:contextualSpacing w:val="0"/>
      </w:pPr>
      <w:r>
        <w:t xml:space="preserve"> </w:t>
      </w:r>
    </w:p>
    <w:p w14:paraId="64F1D72A"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2CD85B26" w14:textId="77777777" w:rsidR="00792E37" w:rsidRDefault="00792E37" w:rsidP="00792E37">
      <w:pPr>
        <w:contextualSpacing w:val="0"/>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4C13BA" w:rsidRPr="008D4CDB" w14:paraId="7F1A7D4E" w14:textId="77777777" w:rsidTr="00B34234">
        <w:trPr>
          <w:trHeight w:val="400"/>
          <w:jc w:val="center"/>
        </w:trPr>
        <w:tc>
          <w:tcPr>
            <w:tcW w:w="710" w:type="dxa"/>
            <w:vMerge w:val="restart"/>
            <w:shd w:val="clear" w:color="auto" w:fill="auto"/>
            <w:tcMar>
              <w:top w:w="0" w:type="dxa"/>
              <w:left w:w="0" w:type="dxa"/>
              <w:bottom w:w="0" w:type="dxa"/>
              <w:right w:w="0" w:type="dxa"/>
            </w:tcMar>
          </w:tcPr>
          <w:p w14:paraId="032D8212" w14:textId="77777777" w:rsidR="004C13BA" w:rsidRPr="008D4CDB" w:rsidRDefault="004C13BA"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03E3A809" w14:textId="77777777" w:rsidR="004C13BA" w:rsidRPr="008D4CDB" w:rsidRDefault="004C13BA"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4FB21D4A" w14:textId="77777777" w:rsidR="004C13BA" w:rsidRPr="008D4CDB" w:rsidRDefault="004C13BA" w:rsidP="00B34234">
            <w:pPr>
              <w:tabs>
                <w:tab w:val="left" w:pos="-720"/>
              </w:tabs>
              <w:jc w:val="center"/>
              <w:rPr>
                <w:b/>
                <w:bCs/>
              </w:rPr>
            </w:pPr>
            <w:r w:rsidRPr="008D4CDB">
              <w:rPr>
                <w:b/>
                <w:bCs/>
              </w:rPr>
              <w:t>ACTION</w:t>
            </w:r>
          </w:p>
        </w:tc>
      </w:tr>
      <w:tr w:rsidR="004C13BA" w:rsidRPr="008D4CDB" w14:paraId="1809005C" w14:textId="77777777" w:rsidTr="00B34234">
        <w:trPr>
          <w:trHeight w:val="253"/>
          <w:jc w:val="center"/>
        </w:trPr>
        <w:tc>
          <w:tcPr>
            <w:tcW w:w="710" w:type="dxa"/>
            <w:vMerge/>
            <w:shd w:val="clear" w:color="auto" w:fill="auto"/>
            <w:tcMar>
              <w:top w:w="0" w:type="dxa"/>
              <w:left w:w="0" w:type="dxa"/>
              <w:bottom w:w="0" w:type="dxa"/>
              <w:right w:w="0" w:type="dxa"/>
            </w:tcMar>
          </w:tcPr>
          <w:p w14:paraId="36461DA9" w14:textId="77777777" w:rsidR="004C13BA" w:rsidRPr="008D4CDB" w:rsidRDefault="004C13BA" w:rsidP="00B34234">
            <w:pPr>
              <w:tabs>
                <w:tab w:val="left" w:pos="-720"/>
              </w:tabs>
              <w:rPr>
                <w:b/>
                <w:bCs/>
              </w:rPr>
            </w:pPr>
          </w:p>
        </w:tc>
        <w:tc>
          <w:tcPr>
            <w:tcW w:w="6226" w:type="dxa"/>
            <w:vMerge/>
            <w:shd w:val="clear" w:color="auto" w:fill="auto"/>
            <w:tcMar>
              <w:top w:w="0" w:type="dxa"/>
              <w:left w:w="0" w:type="dxa"/>
              <w:bottom w:w="0" w:type="dxa"/>
              <w:right w:w="0" w:type="dxa"/>
            </w:tcMar>
          </w:tcPr>
          <w:p w14:paraId="3AECADD8" w14:textId="77777777" w:rsidR="004C13BA" w:rsidRPr="008D4CDB" w:rsidRDefault="004C13BA" w:rsidP="00B34234">
            <w:pPr>
              <w:tabs>
                <w:tab w:val="left" w:pos="-720"/>
              </w:tabs>
              <w:rPr>
                <w:b/>
                <w:bCs/>
              </w:rPr>
            </w:pPr>
          </w:p>
        </w:tc>
        <w:tc>
          <w:tcPr>
            <w:tcW w:w="851" w:type="dxa"/>
            <w:shd w:val="clear" w:color="auto" w:fill="auto"/>
            <w:tcMar>
              <w:top w:w="0" w:type="dxa"/>
              <w:left w:w="0" w:type="dxa"/>
              <w:bottom w:w="0" w:type="dxa"/>
              <w:right w:w="0" w:type="dxa"/>
            </w:tcMar>
          </w:tcPr>
          <w:p w14:paraId="24D5FBF5" w14:textId="77777777" w:rsidR="004C13BA" w:rsidRPr="008D4CDB" w:rsidRDefault="004C13BA"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402F9A3B" w14:textId="77777777" w:rsidR="004C13BA" w:rsidRPr="008D4CDB" w:rsidRDefault="004C13BA"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7D3C940F" w14:textId="77777777" w:rsidR="004C13BA" w:rsidRPr="008D4CDB" w:rsidRDefault="004C13BA" w:rsidP="00B34234">
            <w:pPr>
              <w:tabs>
                <w:tab w:val="left" w:pos="-720"/>
              </w:tabs>
              <w:rPr>
                <w:b/>
                <w:bCs/>
              </w:rPr>
            </w:pPr>
            <w:r w:rsidRPr="008D4CDB">
              <w:rPr>
                <w:b/>
                <w:bCs/>
              </w:rPr>
              <w:t>ABSTAIN</w:t>
            </w:r>
          </w:p>
        </w:tc>
      </w:tr>
      <w:tr w:rsidR="004C13BA" w:rsidRPr="008D4CDB" w14:paraId="72444FA9" w14:textId="77777777" w:rsidTr="00B34234">
        <w:trPr>
          <w:jc w:val="center"/>
        </w:trPr>
        <w:tc>
          <w:tcPr>
            <w:tcW w:w="710" w:type="dxa"/>
            <w:shd w:val="clear" w:color="auto" w:fill="auto"/>
            <w:tcMar>
              <w:top w:w="0" w:type="dxa"/>
              <w:left w:w="0" w:type="dxa"/>
              <w:bottom w:w="0" w:type="dxa"/>
              <w:right w:w="0" w:type="dxa"/>
            </w:tcMar>
          </w:tcPr>
          <w:p w14:paraId="2C5F751B" w14:textId="77777777" w:rsidR="004C13BA" w:rsidRPr="008D4CDB" w:rsidRDefault="004C13BA"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651C62AD" w14:textId="77777777" w:rsidR="004C13BA" w:rsidRPr="008D4CDB" w:rsidRDefault="004C13BA" w:rsidP="00B34234">
            <w:pPr>
              <w:tabs>
                <w:tab w:val="left" w:pos="-720"/>
              </w:tabs>
              <w:rPr>
                <w:bCs/>
              </w:rPr>
            </w:pPr>
            <w:r w:rsidRPr="001C49C5">
              <w:rPr>
                <w:bCs/>
              </w:rPr>
              <w:t>Approval of the Minutes of the Annual Stockholders’ Meeting held on 17 June 2021</w:t>
            </w:r>
          </w:p>
        </w:tc>
        <w:tc>
          <w:tcPr>
            <w:tcW w:w="851" w:type="dxa"/>
            <w:shd w:val="clear" w:color="auto" w:fill="auto"/>
            <w:tcMar>
              <w:top w:w="0" w:type="dxa"/>
              <w:left w:w="0" w:type="dxa"/>
              <w:bottom w:w="0" w:type="dxa"/>
              <w:right w:w="0" w:type="dxa"/>
            </w:tcMar>
          </w:tcPr>
          <w:p w14:paraId="0D0266D6"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302FC702"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33F25219" w14:textId="77777777" w:rsidR="004C13BA" w:rsidRPr="008D4CDB" w:rsidRDefault="004C13BA" w:rsidP="00B34234">
            <w:pPr>
              <w:tabs>
                <w:tab w:val="left" w:pos="-720"/>
              </w:tabs>
              <w:rPr>
                <w:bCs/>
              </w:rPr>
            </w:pPr>
          </w:p>
        </w:tc>
      </w:tr>
      <w:tr w:rsidR="004C13BA" w:rsidRPr="008D4CDB" w14:paraId="504860F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10AA5" w14:textId="77777777" w:rsidR="004C13BA" w:rsidRPr="008D4CDB" w:rsidRDefault="004C13BA"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FF22658" w14:textId="77777777" w:rsidR="004C13BA" w:rsidRPr="008D4CDB" w:rsidRDefault="004C13BA"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47B5E5F8"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2844396E"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5C5BFEBC" w14:textId="77777777" w:rsidR="004C13BA" w:rsidRPr="008D4CDB" w:rsidRDefault="004C13BA" w:rsidP="00B34234">
            <w:pPr>
              <w:tabs>
                <w:tab w:val="left" w:pos="-720"/>
              </w:tabs>
              <w:rPr>
                <w:bCs/>
              </w:rPr>
            </w:pPr>
          </w:p>
        </w:tc>
      </w:tr>
      <w:tr w:rsidR="004C13BA" w:rsidRPr="008D4CDB" w14:paraId="3803666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CC870" w14:textId="77777777" w:rsidR="004C13BA" w:rsidRPr="008D4CDB" w:rsidRDefault="004C13BA"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7C6228F5" w14:textId="77777777" w:rsidR="004C13BA" w:rsidRPr="008D4CDB" w:rsidRDefault="004C13BA"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5CCA28A7"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52866D00"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0A108D24" w14:textId="77777777" w:rsidR="004C13BA" w:rsidRPr="008D4CDB" w:rsidRDefault="004C13BA" w:rsidP="00B34234">
            <w:pPr>
              <w:tabs>
                <w:tab w:val="left" w:pos="-720"/>
              </w:tabs>
              <w:rPr>
                <w:bCs/>
              </w:rPr>
            </w:pPr>
          </w:p>
        </w:tc>
      </w:tr>
      <w:tr w:rsidR="004C13BA" w:rsidRPr="008D4CDB" w14:paraId="090A1A00"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BA24D" w14:textId="77777777" w:rsidR="004C13BA" w:rsidRPr="008D4CDB" w:rsidRDefault="004C13BA"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30E68F9" w14:textId="77777777" w:rsidR="004C13BA" w:rsidRPr="008D4CDB" w:rsidRDefault="004C13BA"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7ADDDBD0"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2C46C615"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3229CF7F" w14:textId="77777777" w:rsidR="004C13BA" w:rsidRPr="008D4CDB" w:rsidRDefault="004C13BA" w:rsidP="00B34234">
            <w:pPr>
              <w:tabs>
                <w:tab w:val="left" w:pos="-720"/>
              </w:tabs>
              <w:rPr>
                <w:bCs/>
              </w:rPr>
            </w:pPr>
          </w:p>
        </w:tc>
      </w:tr>
      <w:tr w:rsidR="004D2C70" w:rsidRPr="008D4CDB" w14:paraId="132A7F0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423D3" w14:textId="77777777" w:rsidR="004D2C70" w:rsidRPr="008D4CDB" w:rsidRDefault="004D2C70" w:rsidP="004D2C70">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452F4DD6" w14:textId="3FA9E4F9" w:rsidR="004D2C70" w:rsidRPr="008D4CDB" w:rsidRDefault="004D2C70" w:rsidP="004D2C70">
            <w:pPr>
              <w:tabs>
                <w:tab w:val="left" w:pos="-720"/>
              </w:tabs>
              <w:rPr>
                <w:bCs/>
              </w:rPr>
            </w:pPr>
            <w:ins w:id="9" w:author="Erika Marie Tusi" w:date="2022-05-18T17:51:00Z">
              <w:r w:rsidRPr="008D4CDB">
                <w:rPr>
                  <w:bCs/>
                </w:rPr>
                <w:t xml:space="preserve">     Andrew L. Tan</w:t>
              </w:r>
            </w:ins>
            <w:del w:id="10" w:author="Erika Marie Tusi" w:date="2022-05-18T17:51:00Z">
              <w:r w:rsidRPr="008D4CDB" w:rsidDel="00893532">
                <w:rPr>
                  <w:bCs/>
                </w:rPr>
                <w:delText xml:space="preserve">     Andrew L. Tan</w:delText>
              </w:r>
            </w:del>
          </w:p>
        </w:tc>
        <w:tc>
          <w:tcPr>
            <w:tcW w:w="851" w:type="dxa"/>
            <w:shd w:val="clear" w:color="auto" w:fill="auto"/>
            <w:tcMar>
              <w:top w:w="0" w:type="dxa"/>
              <w:left w:w="0" w:type="dxa"/>
              <w:bottom w:w="0" w:type="dxa"/>
              <w:right w:w="0" w:type="dxa"/>
            </w:tcMar>
          </w:tcPr>
          <w:p w14:paraId="42C9F212"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58586285"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51C87B2E" w14:textId="77777777" w:rsidR="004D2C70" w:rsidRPr="008D4CDB" w:rsidRDefault="004D2C70" w:rsidP="004D2C70">
            <w:pPr>
              <w:tabs>
                <w:tab w:val="left" w:pos="-720"/>
              </w:tabs>
              <w:rPr>
                <w:bCs/>
              </w:rPr>
            </w:pPr>
          </w:p>
        </w:tc>
      </w:tr>
      <w:tr w:rsidR="004D2C70" w:rsidRPr="008D4CDB" w14:paraId="501E2F01"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74DC3" w14:textId="77777777" w:rsidR="004D2C70" w:rsidRPr="008D4CDB" w:rsidRDefault="004D2C70" w:rsidP="004D2C70">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F0A1C" w14:textId="758D2C89" w:rsidR="004D2C70" w:rsidRPr="008D4CDB" w:rsidRDefault="004D2C70" w:rsidP="004D2C70">
            <w:pPr>
              <w:tabs>
                <w:tab w:val="left" w:pos="-720"/>
              </w:tabs>
              <w:rPr>
                <w:bCs/>
              </w:rPr>
            </w:pPr>
            <w:ins w:id="11" w:author="Erika Marie Tusi" w:date="2022-05-18T17:51:00Z">
              <w:r w:rsidRPr="008D4CDB">
                <w:rPr>
                  <w:bCs/>
                </w:rPr>
                <w:t xml:space="preserve">     Kevin Andrew L. Tan</w:t>
              </w:r>
            </w:ins>
            <w:del w:id="12" w:author="Erika Marie Tusi" w:date="2022-05-18T17:51:00Z">
              <w:r w:rsidRPr="008D4CDB" w:rsidDel="00893532">
                <w:rPr>
                  <w:bCs/>
                </w:rPr>
                <w:delText xml:space="preserve">     Kevin Andrew L. Tan</w:delText>
              </w:r>
            </w:del>
          </w:p>
        </w:tc>
        <w:tc>
          <w:tcPr>
            <w:tcW w:w="851" w:type="dxa"/>
            <w:shd w:val="clear" w:color="auto" w:fill="auto"/>
            <w:tcMar>
              <w:top w:w="0" w:type="dxa"/>
              <w:left w:w="0" w:type="dxa"/>
              <w:bottom w:w="0" w:type="dxa"/>
              <w:right w:w="0" w:type="dxa"/>
            </w:tcMar>
          </w:tcPr>
          <w:p w14:paraId="43438699"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108F7ECA"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6BFFD1BD" w14:textId="77777777" w:rsidR="004D2C70" w:rsidRPr="008D4CDB" w:rsidRDefault="004D2C70" w:rsidP="004D2C70">
            <w:pPr>
              <w:tabs>
                <w:tab w:val="left" w:pos="-720"/>
              </w:tabs>
              <w:rPr>
                <w:bCs/>
              </w:rPr>
            </w:pPr>
          </w:p>
        </w:tc>
      </w:tr>
      <w:tr w:rsidR="004D2C70" w:rsidRPr="008D4CDB" w14:paraId="400B77E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E1035"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DC088BD" w14:textId="48424A46" w:rsidR="004D2C70" w:rsidRPr="008D4CDB" w:rsidRDefault="004D2C70" w:rsidP="004D2C70">
            <w:pPr>
              <w:tabs>
                <w:tab w:val="left" w:pos="-720"/>
              </w:tabs>
              <w:rPr>
                <w:bCs/>
              </w:rPr>
            </w:pPr>
            <w:ins w:id="13" w:author="Erika Marie Tusi" w:date="2022-05-18T17:51:00Z">
              <w:r w:rsidRPr="008D4CDB">
                <w:rPr>
                  <w:bCs/>
                </w:rPr>
                <w:t xml:space="preserve">     </w:t>
              </w:r>
              <w:proofErr w:type="spellStart"/>
              <w:r w:rsidRPr="008D4CDB">
                <w:rPr>
                  <w:bCs/>
                </w:rPr>
                <w:t>Kingson</w:t>
              </w:r>
              <w:proofErr w:type="spellEnd"/>
              <w:r w:rsidRPr="008D4CDB">
                <w:rPr>
                  <w:bCs/>
                </w:rPr>
                <w:t xml:space="preserve"> U. Sian</w:t>
              </w:r>
            </w:ins>
            <w:del w:id="14" w:author="Erika Marie Tusi" w:date="2022-05-18T17:51:00Z">
              <w:r w:rsidRPr="008D4CDB" w:rsidDel="00893532">
                <w:rPr>
                  <w:bCs/>
                </w:rPr>
                <w:delText xml:space="preserve">     Kingson U. Sian</w:delText>
              </w:r>
            </w:del>
          </w:p>
        </w:tc>
        <w:tc>
          <w:tcPr>
            <w:tcW w:w="851" w:type="dxa"/>
            <w:shd w:val="clear" w:color="auto" w:fill="auto"/>
            <w:tcMar>
              <w:top w:w="0" w:type="dxa"/>
              <w:left w:w="0" w:type="dxa"/>
              <w:bottom w:w="0" w:type="dxa"/>
              <w:right w:w="0" w:type="dxa"/>
            </w:tcMar>
          </w:tcPr>
          <w:p w14:paraId="7E4A7912"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0A13B382"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30DA4164" w14:textId="77777777" w:rsidR="004D2C70" w:rsidRPr="008D4CDB" w:rsidRDefault="004D2C70" w:rsidP="004D2C70">
            <w:pPr>
              <w:tabs>
                <w:tab w:val="left" w:pos="-720"/>
              </w:tabs>
              <w:rPr>
                <w:bCs/>
              </w:rPr>
            </w:pPr>
          </w:p>
        </w:tc>
      </w:tr>
      <w:tr w:rsidR="004D2C70" w:rsidRPr="008D4CDB" w14:paraId="0C3CEB1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2226"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A41C7BE" w14:textId="4E2C6697" w:rsidR="004D2C70" w:rsidRPr="008D4CDB" w:rsidRDefault="004D2C70" w:rsidP="004D2C70">
            <w:pPr>
              <w:tabs>
                <w:tab w:val="left" w:pos="-720"/>
              </w:tabs>
              <w:rPr>
                <w:bCs/>
              </w:rPr>
            </w:pPr>
            <w:ins w:id="15" w:author="Erika Marie Tusi" w:date="2022-05-18T17:51:00Z">
              <w:r w:rsidRPr="008D4CDB">
                <w:rPr>
                  <w:bCs/>
                </w:rPr>
                <w:t xml:space="preserve">     Katherine L. Tan</w:t>
              </w:r>
            </w:ins>
            <w:del w:id="16" w:author="Erika Marie Tusi" w:date="2022-05-18T17:51:00Z">
              <w:r w:rsidRPr="008D4CDB" w:rsidDel="00893532">
                <w:rPr>
                  <w:bCs/>
                </w:rPr>
                <w:delText xml:space="preserve">     Katherine L. Tan</w:delText>
              </w:r>
            </w:del>
          </w:p>
        </w:tc>
        <w:tc>
          <w:tcPr>
            <w:tcW w:w="851" w:type="dxa"/>
            <w:shd w:val="clear" w:color="auto" w:fill="auto"/>
            <w:tcMar>
              <w:top w:w="0" w:type="dxa"/>
              <w:left w:w="0" w:type="dxa"/>
              <w:bottom w:w="0" w:type="dxa"/>
              <w:right w:w="0" w:type="dxa"/>
            </w:tcMar>
          </w:tcPr>
          <w:p w14:paraId="4898D037"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2978A220"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13F07ECB" w14:textId="77777777" w:rsidR="004D2C70" w:rsidRPr="008D4CDB" w:rsidRDefault="004D2C70" w:rsidP="004D2C70">
            <w:pPr>
              <w:tabs>
                <w:tab w:val="left" w:pos="-720"/>
              </w:tabs>
              <w:rPr>
                <w:bCs/>
              </w:rPr>
            </w:pPr>
          </w:p>
        </w:tc>
      </w:tr>
      <w:tr w:rsidR="004D2C70" w:rsidRPr="008D4CDB" w14:paraId="5AF346DC"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2C34B"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2DADF1A" w14:textId="7BEF563D" w:rsidR="004D2C70" w:rsidRPr="008D4CDB" w:rsidRDefault="004D2C70" w:rsidP="004D2C70">
            <w:pPr>
              <w:tabs>
                <w:tab w:val="left" w:pos="-720"/>
              </w:tabs>
              <w:rPr>
                <w:bCs/>
              </w:rPr>
            </w:pPr>
            <w:ins w:id="17" w:author="Erika Marie Tusi" w:date="2022-05-18T17:51:00Z">
              <w:r w:rsidRPr="008D4CDB">
                <w:rPr>
                  <w:bCs/>
                </w:rPr>
                <w:t xml:space="preserve">     </w:t>
              </w:r>
              <w:r>
                <w:rPr>
                  <w:bCs/>
                </w:rPr>
                <w:t>Enrique M. Soriano III – Independent Director</w:t>
              </w:r>
            </w:ins>
            <w:del w:id="18" w:author="Erika Marie Tusi" w:date="2022-05-18T17:51:00Z">
              <w:r w:rsidRPr="008D4CDB" w:rsidDel="00893532">
                <w:rPr>
                  <w:bCs/>
                </w:rPr>
                <w:delText xml:space="preserve">     Winston S. Co</w:delText>
              </w:r>
            </w:del>
          </w:p>
        </w:tc>
        <w:tc>
          <w:tcPr>
            <w:tcW w:w="851" w:type="dxa"/>
            <w:shd w:val="clear" w:color="auto" w:fill="auto"/>
            <w:tcMar>
              <w:top w:w="0" w:type="dxa"/>
              <w:left w:w="0" w:type="dxa"/>
              <w:bottom w:w="0" w:type="dxa"/>
              <w:right w:w="0" w:type="dxa"/>
            </w:tcMar>
          </w:tcPr>
          <w:p w14:paraId="41ADAD88"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3EE70004"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3EF8697A" w14:textId="77777777" w:rsidR="004D2C70" w:rsidRPr="008D4CDB" w:rsidRDefault="004D2C70" w:rsidP="004D2C70">
            <w:pPr>
              <w:tabs>
                <w:tab w:val="left" w:pos="-720"/>
              </w:tabs>
              <w:rPr>
                <w:bCs/>
              </w:rPr>
            </w:pPr>
          </w:p>
        </w:tc>
      </w:tr>
      <w:tr w:rsidR="004D2C70" w:rsidRPr="008D4CDB" w14:paraId="6F604AC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24215"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5DE0982" w14:textId="680E6E49" w:rsidR="004D2C70" w:rsidRPr="008D4CDB" w:rsidRDefault="004D2C70" w:rsidP="004D2C70">
            <w:pPr>
              <w:tabs>
                <w:tab w:val="left" w:pos="-720"/>
              </w:tabs>
              <w:rPr>
                <w:bCs/>
              </w:rPr>
            </w:pPr>
            <w:ins w:id="19" w:author="Erika Marie Tusi" w:date="2022-05-18T17:51:00Z">
              <w:r w:rsidRPr="008D4CDB">
                <w:rPr>
                  <w:bCs/>
                </w:rPr>
                <w:t xml:space="preserve">     </w:t>
              </w:r>
              <w:proofErr w:type="spellStart"/>
              <w:r w:rsidRPr="008D4CDB">
                <w:rPr>
                  <w:bCs/>
                </w:rPr>
                <w:t>Jesli</w:t>
              </w:r>
              <w:proofErr w:type="spellEnd"/>
              <w:r w:rsidRPr="008D4CDB">
                <w:rPr>
                  <w:bCs/>
                </w:rPr>
                <w:t xml:space="preserve"> A. </w:t>
              </w:r>
              <w:proofErr w:type="spellStart"/>
              <w:r w:rsidRPr="008D4CDB">
                <w:rPr>
                  <w:bCs/>
                </w:rPr>
                <w:t>Lapus</w:t>
              </w:r>
              <w:proofErr w:type="spellEnd"/>
              <w:r w:rsidRPr="008D4CDB">
                <w:rPr>
                  <w:bCs/>
                </w:rPr>
                <w:t xml:space="preserve">  - Independent Director</w:t>
              </w:r>
            </w:ins>
            <w:del w:id="20" w:author="Erika Marie Tusi" w:date="2022-05-18T17:51:00Z">
              <w:r w:rsidRPr="008D4CDB" w:rsidDel="00893532">
                <w:rPr>
                  <w:bCs/>
                </w:rPr>
                <w:delText xml:space="preserve">     Jesli A. Lapus  - Independent Director</w:delText>
              </w:r>
            </w:del>
          </w:p>
        </w:tc>
        <w:tc>
          <w:tcPr>
            <w:tcW w:w="851" w:type="dxa"/>
            <w:shd w:val="clear" w:color="auto" w:fill="auto"/>
            <w:tcMar>
              <w:top w:w="0" w:type="dxa"/>
              <w:left w:w="0" w:type="dxa"/>
              <w:bottom w:w="0" w:type="dxa"/>
              <w:right w:w="0" w:type="dxa"/>
            </w:tcMar>
          </w:tcPr>
          <w:p w14:paraId="321F6697"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79AF88B1"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5E1BE656" w14:textId="77777777" w:rsidR="004D2C70" w:rsidRPr="008D4CDB" w:rsidRDefault="004D2C70" w:rsidP="004D2C70">
            <w:pPr>
              <w:tabs>
                <w:tab w:val="left" w:pos="-720"/>
              </w:tabs>
              <w:rPr>
                <w:bCs/>
              </w:rPr>
            </w:pPr>
          </w:p>
        </w:tc>
      </w:tr>
      <w:tr w:rsidR="004D2C70" w:rsidRPr="008D4CDB" w14:paraId="28131B6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1B6D1"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46F59F4" w14:textId="3D334F09" w:rsidR="004D2C70" w:rsidRPr="008D4CDB" w:rsidRDefault="004D2C70" w:rsidP="004D2C70">
            <w:pPr>
              <w:tabs>
                <w:tab w:val="left" w:pos="-720"/>
              </w:tabs>
              <w:rPr>
                <w:bCs/>
              </w:rPr>
            </w:pPr>
            <w:ins w:id="21" w:author="Erika Marie Tusi" w:date="2022-05-18T17:51:00Z">
              <w:r>
                <w:rPr>
                  <w:bCs/>
                </w:rPr>
                <w:t xml:space="preserve">     Anthony T. Robles</w:t>
              </w:r>
              <w:r w:rsidRPr="008D4CDB">
                <w:rPr>
                  <w:bCs/>
                </w:rPr>
                <w:t xml:space="preserve"> - Independent Director</w:t>
              </w:r>
            </w:ins>
            <w:del w:id="22" w:author="Erika Marie Tusi" w:date="2022-05-18T17:51:00Z">
              <w:r w:rsidDel="00893532">
                <w:rPr>
                  <w:bCs/>
                </w:rPr>
                <w:delText xml:space="preserve">     Roberto S. Guevara</w:delText>
              </w:r>
              <w:r w:rsidRPr="008D4CDB" w:rsidDel="00893532">
                <w:rPr>
                  <w:bCs/>
                </w:rPr>
                <w:delText xml:space="preserve"> - Independent Director</w:delText>
              </w:r>
            </w:del>
          </w:p>
        </w:tc>
        <w:tc>
          <w:tcPr>
            <w:tcW w:w="851" w:type="dxa"/>
            <w:shd w:val="clear" w:color="auto" w:fill="auto"/>
            <w:tcMar>
              <w:top w:w="0" w:type="dxa"/>
              <w:left w:w="0" w:type="dxa"/>
              <w:bottom w:w="0" w:type="dxa"/>
              <w:right w:w="0" w:type="dxa"/>
            </w:tcMar>
          </w:tcPr>
          <w:p w14:paraId="0EDA99F2"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73508425"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72EA7839" w14:textId="77777777" w:rsidR="004D2C70" w:rsidRPr="008D4CDB" w:rsidRDefault="004D2C70" w:rsidP="004D2C70">
            <w:pPr>
              <w:tabs>
                <w:tab w:val="left" w:pos="-720"/>
              </w:tabs>
              <w:rPr>
                <w:bCs/>
              </w:rPr>
            </w:pPr>
          </w:p>
        </w:tc>
      </w:tr>
    </w:tbl>
    <w:p w14:paraId="000FA354" w14:textId="77777777" w:rsidR="00AF6C54" w:rsidRDefault="00AF6C54">
      <w:pPr>
        <w:contextualSpacing w:val="0"/>
        <w:rPr>
          <w:b/>
        </w:rPr>
      </w:pPr>
    </w:p>
    <w:p w14:paraId="72F97D9E" w14:textId="77777777" w:rsidR="00792E37" w:rsidRDefault="00792E37">
      <w:pPr>
        <w:contextualSpacing w:val="0"/>
        <w:rPr>
          <w:b/>
        </w:rPr>
      </w:pPr>
    </w:p>
    <w:p w14:paraId="685507C4" w14:textId="25861FB6" w:rsidR="00252839" w:rsidRPr="00032761" w:rsidRDefault="00252839" w:rsidP="00252839">
      <w:pPr>
        <w:pStyle w:val="NoSpacing"/>
        <w:rPr>
          <w:rFonts w:ascii="Arial" w:hAnsi="Arial" w:cs="Arial"/>
          <w:sz w:val="20"/>
          <w:szCs w:val="20"/>
        </w:rPr>
      </w:pPr>
      <w:r w:rsidRPr="00032761">
        <w:rPr>
          <w:rFonts w:ascii="Arial" w:hAnsi="Arial" w:cs="Arial"/>
          <w:sz w:val="20"/>
          <w:szCs w:val="20"/>
        </w:rPr>
        <w:t>________________________________</w:t>
      </w:r>
      <w:r>
        <w:rPr>
          <w:rFonts w:ascii="Arial" w:hAnsi="Arial" w:cs="Arial"/>
          <w:sz w:val="20"/>
          <w:szCs w:val="20"/>
        </w:rPr>
        <w:t>_______________</w:t>
      </w:r>
      <w:ins w:id="23" w:author="Joyce Alviar" w:date="2022-04-25T16:30:00Z">
        <w:r w:rsidR="00F265C7">
          <w:rPr>
            <w:rFonts w:ascii="Arial" w:hAnsi="Arial" w:cs="Arial"/>
            <w:sz w:val="20"/>
            <w:szCs w:val="20"/>
          </w:rPr>
          <w:t>_</w:t>
        </w:r>
      </w:ins>
      <w:ins w:id="24" w:author="Joyce Alviar" w:date="2022-04-25T16:31:00Z">
        <w:r w:rsidR="00F265C7">
          <w:rPr>
            <w:rFonts w:ascii="Arial" w:hAnsi="Arial" w:cs="Arial"/>
            <w:sz w:val="20"/>
            <w:szCs w:val="20"/>
          </w:rPr>
          <w:t>_</w:t>
        </w:r>
      </w:ins>
      <w:r w:rsidRPr="00032761">
        <w:rPr>
          <w:rFonts w:ascii="Arial" w:hAnsi="Arial" w:cs="Arial"/>
          <w:sz w:val="20"/>
          <w:szCs w:val="20"/>
        </w:rPr>
        <w:tab/>
      </w:r>
      <w:r>
        <w:rPr>
          <w:rFonts w:ascii="Arial" w:hAnsi="Arial" w:cs="Arial"/>
          <w:sz w:val="20"/>
          <w:szCs w:val="20"/>
        </w:rPr>
        <w:tab/>
        <w:t>____________________</w:t>
      </w:r>
    </w:p>
    <w:p w14:paraId="2117CAF0" w14:textId="77777777" w:rsidR="00252839" w:rsidRPr="00032761" w:rsidRDefault="00252839" w:rsidP="00252839">
      <w:pPr>
        <w:pStyle w:val="NoSpacing"/>
        <w:rPr>
          <w:rFonts w:ascii="Arial" w:hAnsi="Arial" w:cs="Arial"/>
          <w:sz w:val="20"/>
          <w:szCs w:val="20"/>
        </w:rPr>
      </w:pPr>
      <w:r>
        <w:rPr>
          <w:rFonts w:ascii="Arial" w:hAnsi="Arial" w:cs="Arial"/>
          <w:sz w:val="20"/>
          <w:szCs w:val="20"/>
        </w:rPr>
        <w:t xml:space="preserve">SIGNATURE ABOVE </w:t>
      </w:r>
      <w:r w:rsidRPr="00032761">
        <w:rPr>
          <w:rFonts w:ascii="Arial" w:hAnsi="Arial" w:cs="Arial"/>
          <w:sz w:val="20"/>
          <w:szCs w:val="20"/>
        </w:rPr>
        <w:t>PRINTED NAME OF STOCKHOLDER</w:t>
      </w:r>
      <w:r w:rsidRPr="00032761">
        <w:rPr>
          <w:rFonts w:ascii="Arial" w:hAnsi="Arial" w:cs="Arial"/>
          <w:sz w:val="20"/>
          <w:szCs w:val="20"/>
        </w:rPr>
        <w:tab/>
      </w:r>
      <w:r>
        <w:rPr>
          <w:rFonts w:ascii="Arial" w:hAnsi="Arial" w:cs="Arial"/>
          <w:sz w:val="20"/>
          <w:szCs w:val="20"/>
        </w:rPr>
        <w:tab/>
      </w:r>
      <w:r w:rsidRPr="00032761">
        <w:rPr>
          <w:rFonts w:ascii="Arial" w:hAnsi="Arial" w:cs="Arial"/>
          <w:sz w:val="20"/>
          <w:szCs w:val="20"/>
        </w:rPr>
        <w:t>NO. OF SHARES</w:t>
      </w:r>
    </w:p>
    <w:p w14:paraId="28D11FC6" w14:textId="77777777" w:rsidR="00252839" w:rsidRPr="00032761" w:rsidRDefault="00252839" w:rsidP="00252839">
      <w:pPr>
        <w:pStyle w:val="NoSpacing"/>
        <w:rPr>
          <w:rFonts w:ascii="Arial" w:hAnsi="Arial" w:cs="Arial"/>
          <w:sz w:val="20"/>
          <w:szCs w:val="20"/>
        </w:rPr>
      </w:pPr>
    </w:p>
    <w:p w14:paraId="79BCA673" w14:textId="77777777" w:rsidR="00252839" w:rsidRDefault="00252839" w:rsidP="00252839">
      <w:pPr>
        <w:pStyle w:val="NoSpacing"/>
        <w:rPr>
          <w:rFonts w:ascii="Arial" w:hAnsi="Arial" w:cs="Arial"/>
          <w:sz w:val="20"/>
          <w:szCs w:val="20"/>
        </w:rPr>
      </w:pPr>
    </w:p>
    <w:p w14:paraId="554A7A78" w14:textId="77777777" w:rsidR="00252839" w:rsidRPr="00032761" w:rsidRDefault="00252839" w:rsidP="00252839">
      <w:pPr>
        <w:pStyle w:val="NoSpacing"/>
        <w:rPr>
          <w:rFonts w:ascii="Arial" w:hAnsi="Arial" w:cs="Arial"/>
          <w:sz w:val="20"/>
          <w:szCs w:val="20"/>
        </w:rPr>
      </w:pPr>
      <w:r w:rsidRPr="00032761">
        <w:rPr>
          <w:rFonts w:ascii="Arial" w:hAnsi="Arial" w:cs="Arial"/>
          <w:sz w:val="20"/>
          <w:szCs w:val="20"/>
        </w:rPr>
        <w:t>________________________________</w:t>
      </w:r>
    </w:p>
    <w:p w14:paraId="25492EA1" w14:textId="77777777" w:rsidR="00252839" w:rsidRPr="00032761" w:rsidRDefault="00252839" w:rsidP="00252839">
      <w:pPr>
        <w:pStyle w:val="NoSpacing"/>
        <w:rPr>
          <w:rFonts w:ascii="Arial" w:hAnsi="Arial" w:cs="Arial"/>
          <w:sz w:val="20"/>
          <w:szCs w:val="20"/>
        </w:rPr>
      </w:pPr>
      <w:r w:rsidRPr="00032761">
        <w:rPr>
          <w:rFonts w:ascii="Arial" w:hAnsi="Arial" w:cs="Arial"/>
          <w:sz w:val="20"/>
          <w:szCs w:val="20"/>
        </w:rPr>
        <w:t>DATE SIGNED</w:t>
      </w:r>
    </w:p>
    <w:p w14:paraId="038E9296" w14:textId="77777777" w:rsidR="00252839" w:rsidRDefault="00252839" w:rsidP="00252839">
      <w:pPr>
        <w:pStyle w:val="NoSpacing"/>
        <w:rPr>
          <w:rFonts w:ascii="Arial" w:hAnsi="Arial" w:cs="Arial"/>
          <w:sz w:val="20"/>
          <w:szCs w:val="20"/>
        </w:rPr>
      </w:pPr>
    </w:p>
    <w:p w14:paraId="0F9A2B88" w14:textId="77777777" w:rsidR="00895E19" w:rsidRDefault="00895E19" w:rsidP="00252839">
      <w:pPr>
        <w:pStyle w:val="NoSpacing"/>
        <w:rPr>
          <w:rFonts w:ascii="Arial" w:hAnsi="Arial" w:cs="Arial"/>
          <w:sz w:val="20"/>
          <w:szCs w:val="20"/>
        </w:rPr>
      </w:pPr>
    </w:p>
    <w:p w14:paraId="2884CC3C" w14:textId="5AB1584E" w:rsidR="00002AC7" w:rsidRPr="0028171E" w:rsidRDefault="00002AC7" w:rsidP="00002AC7">
      <w:pPr>
        <w:contextualSpacing w:val="0"/>
        <w:rPr>
          <w:sz w:val="18"/>
          <w:szCs w:val="18"/>
        </w:rPr>
      </w:pPr>
      <w:r w:rsidRPr="0028171E">
        <w:rPr>
          <w:sz w:val="18"/>
          <w:szCs w:val="18"/>
        </w:rPr>
        <w:t xml:space="preserve">This proxy should be submitted </w:t>
      </w:r>
      <w:del w:id="25" w:author="Joyce Alviar" w:date="2022-04-25T16:31:00Z">
        <w:r w:rsidRPr="0028171E" w:rsidDel="00F265C7">
          <w:rPr>
            <w:sz w:val="18"/>
            <w:szCs w:val="18"/>
          </w:rPr>
          <w:delText xml:space="preserve">until </w:delText>
        </w:r>
      </w:del>
      <w:ins w:id="26" w:author="Joyce Alviar" w:date="2022-04-25T16:31:00Z">
        <w:r w:rsidR="00F265C7">
          <w:rPr>
            <w:sz w:val="18"/>
            <w:szCs w:val="18"/>
          </w:rPr>
          <w:t>no later than</w:t>
        </w:r>
        <w:r w:rsidR="00F265C7" w:rsidRPr="0028171E">
          <w:rPr>
            <w:sz w:val="18"/>
            <w:szCs w:val="18"/>
          </w:rPr>
          <w:t xml:space="preserve"> </w:t>
        </w:r>
      </w:ins>
      <w:r w:rsidRPr="0028171E">
        <w:rPr>
          <w:sz w:val="18"/>
          <w:szCs w:val="18"/>
        </w:rPr>
        <w:t xml:space="preserve">5:00 PM of </w:t>
      </w:r>
      <w:r>
        <w:rPr>
          <w:sz w:val="18"/>
          <w:szCs w:val="18"/>
        </w:rPr>
        <w:t>09 June 202</w:t>
      </w:r>
      <w:r w:rsidR="004C13BA">
        <w:rPr>
          <w:sz w:val="18"/>
          <w:szCs w:val="18"/>
        </w:rPr>
        <w:t>2</w:t>
      </w:r>
      <w:r w:rsidRPr="0028171E">
        <w:rPr>
          <w:sz w:val="18"/>
          <w:szCs w:val="18"/>
        </w:rPr>
        <w:t>, to the Office of the Corporate Secretary at</w:t>
      </w:r>
      <w:r>
        <w:rPr>
          <w:sz w:val="18"/>
          <w:szCs w:val="18"/>
        </w:rPr>
        <w:t xml:space="preserve"> the</w:t>
      </w:r>
      <w:r w:rsidRPr="0028171E">
        <w:rPr>
          <w:sz w:val="18"/>
          <w:szCs w:val="18"/>
          <w:vertAlign w:val="superscript"/>
        </w:rPr>
        <w:t xml:space="preserve"> </w:t>
      </w:r>
      <w:r w:rsidRPr="00F55B4A">
        <w:rPr>
          <w:sz w:val="18"/>
          <w:szCs w:val="18"/>
        </w:rPr>
        <w:t>9</w:t>
      </w:r>
      <w:r w:rsidRPr="00F265C7">
        <w:rPr>
          <w:sz w:val="18"/>
          <w:szCs w:val="18"/>
          <w:vertAlign w:val="superscript"/>
          <w:rPrChange w:id="27" w:author="Joyce Alviar" w:date="2022-04-25T16:31:00Z">
            <w:rPr>
              <w:sz w:val="18"/>
              <w:szCs w:val="18"/>
            </w:rPr>
          </w:rPrChange>
        </w:rPr>
        <w:t>th</w:t>
      </w:r>
      <w:r w:rsidRPr="00F55B4A">
        <w:rPr>
          <w:sz w:val="18"/>
          <w:szCs w:val="18"/>
        </w:rPr>
        <w:t xml:space="preserve"> Floor, Eastwood Global Plaza, Palm Tree Avenue, Eastwood City </w:t>
      </w:r>
      <w:proofErr w:type="spellStart"/>
      <w:r w:rsidRPr="00F55B4A">
        <w:rPr>
          <w:sz w:val="18"/>
          <w:szCs w:val="18"/>
        </w:rPr>
        <w:t>CyberPark</w:t>
      </w:r>
      <w:proofErr w:type="spellEnd"/>
      <w:r w:rsidRPr="00F55B4A">
        <w:rPr>
          <w:sz w:val="18"/>
          <w:szCs w:val="18"/>
        </w:rPr>
        <w:t xml:space="preserve">, </w:t>
      </w:r>
      <w:proofErr w:type="spellStart"/>
      <w:r w:rsidRPr="00F55B4A">
        <w:rPr>
          <w:sz w:val="18"/>
          <w:szCs w:val="18"/>
        </w:rPr>
        <w:t>Bagumbayan</w:t>
      </w:r>
      <w:proofErr w:type="spellEnd"/>
      <w:r w:rsidRPr="00F55B4A">
        <w:rPr>
          <w:sz w:val="18"/>
          <w:szCs w:val="18"/>
        </w:rPr>
        <w:t>, Quezon City</w:t>
      </w:r>
      <w:r w:rsidRPr="0028171E">
        <w:rPr>
          <w:sz w:val="18"/>
          <w:szCs w:val="18"/>
        </w:rPr>
        <w:t xml:space="preserve"> or by email to </w:t>
      </w:r>
      <w:hyperlink r:id="rId6" w:history="1">
        <w:r w:rsidRPr="00D069CD">
          <w:rPr>
            <w:rStyle w:val="Hyperlink"/>
            <w:sz w:val="18"/>
            <w:szCs w:val="18"/>
          </w:rPr>
          <w:t>corporatesecretary@allianceglobalinc.com</w:t>
        </w:r>
      </w:hyperlink>
      <w:r>
        <w:rPr>
          <w:sz w:val="18"/>
          <w:szCs w:val="18"/>
        </w:rPr>
        <w:t xml:space="preserve">. </w:t>
      </w:r>
    </w:p>
    <w:p w14:paraId="099BECBF" w14:textId="77777777" w:rsidR="00002AC7" w:rsidRPr="0028171E" w:rsidRDefault="00002AC7" w:rsidP="00002AC7">
      <w:pPr>
        <w:contextualSpacing w:val="0"/>
        <w:rPr>
          <w:sz w:val="14"/>
          <w:szCs w:val="14"/>
        </w:rPr>
      </w:pPr>
      <w:r w:rsidRPr="0028171E">
        <w:rPr>
          <w:sz w:val="18"/>
          <w:szCs w:val="18"/>
        </w:rPr>
        <w:t xml:space="preserve"> </w:t>
      </w:r>
    </w:p>
    <w:p w14:paraId="3DD611C9" w14:textId="77777777" w:rsidR="00002AC7" w:rsidRPr="0028171E" w:rsidRDefault="00002AC7" w:rsidP="00002AC7">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587520EA" w14:textId="77777777" w:rsidR="00002AC7" w:rsidRPr="0028171E" w:rsidRDefault="00002AC7" w:rsidP="00002AC7">
      <w:pPr>
        <w:contextualSpacing w:val="0"/>
        <w:rPr>
          <w:sz w:val="14"/>
          <w:szCs w:val="14"/>
        </w:rPr>
      </w:pPr>
      <w:r w:rsidRPr="0028171E">
        <w:rPr>
          <w:sz w:val="18"/>
          <w:szCs w:val="18"/>
        </w:rPr>
        <w:t xml:space="preserve"> </w:t>
      </w:r>
    </w:p>
    <w:p w14:paraId="207C8322" w14:textId="77777777" w:rsidR="00002AC7" w:rsidRPr="0028171E" w:rsidRDefault="00002AC7" w:rsidP="00002AC7">
      <w:pPr>
        <w:contextualSpacing w:val="0"/>
        <w:rPr>
          <w:sz w:val="18"/>
          <w:szCs w:val="18"/>
        </w:rPr>
      </w:pPr>
      <w:r w:rsidRPr="0028171E">
        <w:rPr>
          <w:sz w:val="18"/>
          <w:szCs w:val="18"/>
        </w:rPr>
        <w:t>A shareholder giving a proxy has the power to revoke it at any time before the right granted is exercised. A proxy is also considered revoked if the shareholder attends the meeting in person and expressed his intention to vote in person.</w:t>
      </w:r>
    </w:p>
    <w:p w14:paraId="63BF65D3" w14:textId="77777777" w:rsidR="00002AC7" w:rsidRPr="0028171E" w:rsidRDefault="00002AC7" w:rsidP="00002AC7">
      <w:pPr>
        <w:contextualSpacing w:val="0"/>
        <w:rPr>
          <w:sz w:val="14"/>
          <w:szCs w:val="14"/>
        </w:rPr>
      </w:pPr>
      <w:r w:rsidRPr="0028171E">
        <w:rPr>
          <w:sz w:val="18"/>
          <w:szCs w:val="18"/>
        </w:rPr>
        <w:t xml:space="preserve"> </w:t>
      </w:r>
    </w:p>
    <w:p w14:paraId="3671927D" w14:textId="77777777" w:rsidR="00F265C7" w:rsidRDefault="00002AC7" w:rsidP="00002AC7">
      <w:pPr>
        <w:contextualSpacing w:val="0"/>
        <w:rPr>
          <w:ins w:id="28" w:author="Joyce Alviar" w:date="2022-04-25T16:33:00Z"/>
          <w:sz w:val="18"/>
          <w:szCs w:val="18"/>
        </w:rPr>
      </w:pPr>
      <w:r w:rsidRPr="0028171E">
        <w:rPr>
          <w:sz w:val="18"/>
          <w:szCs w:val="18"/>
        </w:rPr>
        <w:t xml:space="preserve">This proxy does not need to be notarized.   </w:t>
      </w:r>
    </w:p>
    <w:p w14:paraId="27E8D6DC" w14:textId="77777777" w:rsidR="00F265C7" w:rsidRDefault="00F265C7" w:rsidP="00002AC7">
      <w:pPr>
        <w:contextualSpacing w:val="0"/>
        <w:rPr>
          <w:ins w:id="29" w:author="Joyce Alviar" w:date="2022-04-25T16:33:00Z"/>
          <w:sz w:val="18"/>
          <w:szCs w:val="18"/>
        </w:rPr>
      </w:pPr>
    </w:p>
    <w:p w14:paraId="40B22B84" w14:textId="4C8BE0ED" w:rsidR="00002AC7" w:rsidRPr="00BE1805" w:rsidRDefault="00002AC7" w:rsidP="00002AC7">
      <w:pPr>
        <w:contextualSpacing w:val="0"/>
        <w:rPr>
          <w:b/>
          <w:bCs/>
          <w:sz w:val="18"/>
          <w:szCs w:val="18"/>
          <w:rPrChange w:id="30" w:author="Joyce Alviar" w:date="2022-04-25T16:36:00Z">
            <w:rPr>
              <w:sz w:val="18"/>
              <w:szCs w:val="18"/>
            </w:rPr>
          </w:rPrChange>
        </w:rPr>
      </w:pPr>
      <w:del w:id="31" w:author="Joyce Alviar" w:date="2022-04-25T16:33:00Z">
        <w:r w:rsidRPr="00BE1805" w:rsidDel="00F265C7">
          <w:rPr>
            <w:b/>
            <w:bCs/>
            <w:sz w:val="18"/>
            <w:szCs w:val="18"/>
            <w:rPrChange w:id="32" w:author="Joyce Alviar" w:date="2022-04-25T16:36:00Z">
              <w:rPr>
                <w:sz w:val="18"/>
                <w:szCs w:val="18"/>
              </w:rPr>
            </w:rPrChange>
          </w:rPr>
          <w:delText>(</w:delText>
        </w:r>
      </w:del>
      <w:del w:id="33" w:author="Joyce Alviar" w:date="2022-04-25T16:35:00Z">
        <w:r w:rsidRPr="00BE1805" w:rsidDel="00BE1805">
          <w:rPr>
            <w:b/>
            <w:bCs/>
            <w:sz w:val="18"/>
            <w:szCs w:val="18"/>
            <w:rPrChange w:id="34" w:author="Joyce Alviar" w:date="2022-04-25T16:36:00Z">
              <w:rPr>
                <w:b/>
                <w:sz w:val="18"/>
                <w:szCs w:val="18"/>
              </w:rPr>
            </w:rPrChange>
          </w:rPr>
          <w:delText>Partnerships, Corporations and Associations</w:delText>
        </w:r>
      </w:del>
      <w:ins w:id="35" w:author="Joyce Alviar" w:date="2022-04-25T16:35:00Z">
        <w:r w:rsidR="00BE1805" w:rsidRPr="00BE1805">
          <w:rPr>
            <w:b/>
            <w:bCs/>
            <w:sz w:val="18"/>
            <w:szCs w:val="18"/>
            <w:rPrChange w:id="36" w:author="Joyce Alviar" w:date="2022-04-25T16:36:00Z">
              <w:rPr>
                <w:sz w:val="18"/>
                <w:szCs w:val="18"/>
              </w:rPr>
            </w:rPrChange>
          </w:rPr>
          <w:t>Individual Stockholders</w:t>
        </w:r>
      </w:ins>
      <w:r w:rsidRPr="00D42824">
        <w:rPr>
          <w:b/>
          <w:bCs/>
          <w:sz w:val="18"/>
          <w:szCs w:val="18"/>
        </w:rPr>
        <w:t xml:space="preserve"> must attach </w:t>
      </w:r>
      <w:del w:id="37" w:author="Joyce Alviar" w:date="2022-04-25T16:35:00Z">
        <w:r w:rsidRPr="00BE1805" w:rsidDel="00BE1805">
          <w:rPr>
            <w:b/>
            <w:bCs/>
            <w:sz w:val="18"/>
            <w:szCs w:val="18"/>
            <w:rPrChange w:id="38" w:author="Joyce Alviar" w:date="2022-04-25T16:36:00Z">
              <w:rPr>
                <w:b/>
                <w:sz w:val="18"/>
                <w:szCs w:val="18"/>
              </w:rPr>
            </w:rPrChange>
          </w:rPr>
          <w:delText>certified resolutions</w:delText>
        </w:r>
      </w:del>
      <w:ins w:id="39" w:author="Joyce Alviar" w:date="2022-04-25T16:35:00Z">
        <w:r w:rsidR="00BE1805" w:rsidRPr="00BE1805">
          <w:rPr>
            <w:b/>
            <w:bCs/>
            <w:sz w:val="18"/>
            <w:szCs w:val="18"/>
            <w:rPrChange w:id="40" w:author="Joyce Alviar" w:date="2022-04-25T16:36:00Z">
              <w:rPr>
                <w:b/>
                <w:sz w:val="18"/>
                <w:szCs w:val="18"/>
              </w:rPr>
            </w:rPrChange>
          </w:rPr>
          <w:t>a Special Power o</w:t>
        </w:r>
        <w:bookmarkStart w:id="41" w:name="_GoBack"/>
        <w:bookmarkEnd w:id="41"/>
        <w:r w:rsidR="00BE1805" w:rsidRPr="00BE1805">
          <w:rPr>
            <w:b/>
            <w:bCs/>
            <w:sz w:val="18"/>
            <w:szCs w:val="18"/>
            <w:rPrChange w:id="42" w:author="Joyce Alviar" w:date="2022-04-25T16:36:00Z">
              <w:rPr>
                <w:b/>
                <w:sz w:val="18"/>
                <w:szCs w:val="18"/>
              </w:rPr>
            </w:rPrChange>
          </w:rPr>
          <w:t>f Attorney</w:t>
        </w:r>
      </w:ins>
      <w:ins w:id="43" w:author="Joyce Alviar" w:date="2022-04-26T09:53:00Z">
        <w:r w:rsidR="00D42824">
          <w:rPr>
            <w:b/>
            <w:bCs/>
            <w:sz w:val="18"/>
            <w:szCs w:val="18"/>
          </w:rPr>
          <w:t xml:space="preserve"> or Letter of </w:t>
        </w:r>
      </w:ins>
      <w:ins w:id="44" w:author="Joyce Alviar" w:date="2022-04-26T09:55:00Z">
        <w:r w:rsidR="00AE13AC">
          <w:rPr>
            <w:b/>
            <w:bCs/>
            <w:sz w:val="18"/>
            <w:szCs w:val="18"/>
          </w:rPr>
          <w:t>A</w:t>
        </w:r>
      </w:ins>
      <w:ins w:id="45" w:author="Joyce Alviar" w:date="2022-04-26T09:53:00Z">
        <w:r w:rsidR="00D42824">
          <w:rPr>
            <w:b/>
            <w:bCs/>
            <w:sz w:val="18"/>
            <w:szCs w:val="18"/>
          </w:rPr>
          <w:t>uthority</w:t>
        </w:r>
      </w:ins>
      <w:r w:rsidRPr="00BE1805">
        <w:rPr>
          <w:b/>
          <w:bCs/>
          <w:sz w:val="18"/>
          <w:szCs w:val="18"/>
          <w:rPrChange w:id="46" w:author="Joyce Alviar" w:date="2022-04-25T16:36:00Z">
            <w:rPr>
              <w:b/>
              <w:sz w:val="18"/>
              <w:szCs w:val="18"/>
            </w:rPr>
          </w:rPrChange>
        </w:rPr>
        <w:t xml:space="preserve"> </w:t>
      </w:r>
      <w:ins w:id="47" w:author="Joyce Alviar" w:date="2022-04-26T09:54:00Z">
        <w:r w:rsidR="00D42824">
          <w:rPr>
            <w:b/>
            <w:bCs/>
            <w:sz w:val="18"/>
            <w:szCs w:val="18"/>
          </w:rPr>
          <w:t xml:space="preserve">which grants general or limited authority </w:t>
        </w:r>
      </w:ins>
      <w:del w:id="48" w:author="Joyce Alviar" w:date="2022-04-25T16:35:00Z">
        <w:r w:rsidRPr="00BE1805" w:rsidDel="00BE1805">
          <w:rPr>
            <w:b/>
            <w:bCs/>
            <w:sz w:val="18"/>
            <w:szCs w:val="18"/>
            <w:rPrChange w:id="49" w:author="Joyce Alviar" w:date="2022-04-25T16:36:00Z">
              <w:rPr>
                <w:b/>
                <w:sz w:val="18"/>
                <w:szCs w:val="18"/>
              </w:rPr>
            </w:rPrChange>
          </w:rPr>
          <w:delText xml:space="preserve">thereof </w:delText>
        </w:r>
      </w:del>
      <w:del w:id="50" w:author="Joyce Alviar" w:date="2022-04-26T09:54:00Z">
        <w:r w:rsidRPr="00BE1805" w:rsidDel="00D42824">
          <w:rPr>
            <w:b/>
            <w:bCs/>
            <w:sz w:val="18"/>
            <w:szCs w:val="18"/>
            <w:rPrChange w:id="51" w:author="Joyce Alviar" w:date="2022-04-25T16:36:00Z">
              <w:rPr>
                <w:b/>
                <w:sz w:val="18"/>
                <w:szCs w:val="18"/>
              </w:rPr>
            </w:rPrChange>
          </w:rPr>
          <w:delText>designating</w:delText>
        </w:r>
      </w:del>
      <w:ins w:id="52" w:author="Joyce Alviar" w:date="2022-04-26T09:54:00Z">
        <w:r w:rsidR="00D42824">
          <w:rPr>
            <w:b/>
            <w:bCs/>
            <w:sz w:val="18"/>
            <w:szCs w:val="18"/>
          </w:rPr>
          <w:t>to his/her designated</w:t>
        </w:r>
      </w:ins>
      <w:r w:rsidRPr="00BE1805">
        <w:rPr>
          <w:b/>
          <w:bCs/>
          <w:sz w:val="18"/>
          <w:szCs w:val="18"/>
          <w:rPrChange w:id="53" w:author="Joyce Alviar" w:date="2022-04-25T16:36:00Z">
            <w:rPr>
              <w:b/>
              <w:sz w:val="18"/>
              <w:szCs w:val="18"/>
            </w:rPr>
          </w:rPrChange>
        </w:rPr>
        <w:t xml:space="preserve"> Proxy/Representative and Authorized Signator</w:t>
      </w:r>
      <w:ins w:id="54" w:author="Joyce Alviar" w:date="2022-04-25T16:36:00Z">
        <w:r w:rsidR="00BE1805" w:rsidRPr="00BE1805">
          <w:rPr>
            <w:b/>
            <w:bCs/>
            <w:sz w:val="18"/>
            <w:szCs w:val="18"/>
            <w:rPrChange w:id="55" w:author="Joyce Alviar" w:date="2022-04-25T16:36:00Z">
              <w:rPr>
                <w:b/>
                <w:sz w:val="18"/>
                <w:szCs w:val="18"/>
              </w:rPr>
            </w:rPrChange>
          </w:rPr>
          <w:t>y/</w:t>
        </w:r>
      </w:ins>
      <w:proofErr w:type="spellStart"/>
      <w:r w:rsidRPr="00BE1805">
        <w:rPr>
          <w:b/>
          <w:bCs/>
          <w:sz w:val="18"/>
          <w:szCs w:val="18"/>
          <w:rPrChange w:id="56" w:author="Joyce Alviar" w:date="2022-04-25T16:36:00Z">
            <w:rPr>
              <w:b/>
              <w:sz w:val="18"/>
              <w:szCs w:val="18"/>
            </w:rPr>
          </w:rPrChange>
        </w:rPr>
        <w:t>ies</w:t>
      </w:r>
      <w:proofErr w:type="spellEnd"/>
      <w:r w:rsidRPr="00BE1805">
        <w:rPr>
          <w:b/>
          <w:bCs/>
          <w:sz w:val="18"/>
          <w:szCs w:val="18"/>
          <w:rPrChange w:id="57" w:author="Joyce Alviar" w:date="2022-04-25T16:36:00Z">
            <w:rPr>
              <w:sz w:val="18"/>
              <w:szCs w:val="18"/>
            </w:rPr>
          </w:rPrChange>
        </w:rPr>
        <w:t>.</w:t>
      </w:r>
      <w:del w:id="58" w:author="Joyce Alviar" w:date="2022-04-25T16:36:00Z">
        <w:r w:rsidRPr="00BE1805" w:rsidDel="00BE1805">
          <w:rPr>
            <w:b/>
            <w:bCs/>
            <w:sz w:val="18"/>
            <w:szCs w:val="18"/>
            <w:rPrChange w:id="59" w:author="Joyce Alviar" w:date="2022-04-25T16:36:00Z">
              <w:rPr>
                <w:sz w:val="18"/>
                <w:szCs w:val="18"/>
              </w:rPr>
            </w:rPrChange>
          </w:rPr>
          <w:delText>)</w:delText>
        </w:r>
      </w:del>
      <w:r w:rsidRPr="00BE1805">
        <w:rPr>
          <w:b/>
          <w:bCs/>
          <w:sz w:val="18"/>
          <w:szCs w:val="18"/>
          <w:rPrChange w:id="60" w:author="Joyce Alviar" w:date="2022-04-25T16:36:00Z">
            <w:rPr>
              <w:sz w:val="18"/>
              <w:szCs w:val="18"/>
            </w:rPr>
          </w:rPrChange>
        </w:rPr>
        <w:t xml:space="preserve">   </w:t>
      </w:r>
    </w:p>
    <w:p w14:paraId="0E3C34F5" w14:textId="77777777" w:rsidR="00002AC7" w:rsidRPr="00BE1805" w:rsidRDefault="00002AC7" w:rsidP="00002AC7">
      <w:pPr>
        <w:contextualSpacing w:val="0"/>
        <w:rPr>
          <w:sz w:val="18"/>
          <w:szCs w:val="18"/>
        </w:rPr>
      </w:pPr>
      <w:r w:rsidRPr="00BE1805">
        <w:rPr>
          <w:sz w:val="18"/>
          <w:szCs w:val="18"/>
        </w:rPr>
        <w:t xml:space="preserve">    </w:t>
      </w:r>
      <w:r w:rsidRPr="00BE1805">
        <w:rPr>
          <w:sz w:val="18"/>
          <w:szCs w:val="18"/>
        </w:rPr>
        <w:tab/>
      </w:r>
    </w:p>
    <w:p w14:paraId="36C851DA" w14:textId="69CC9E50" w:rsidR="00792E37" w:rsidRPr="00BE1805" w:rsidRDefault="00F265C7" w:rsidP="00F265C7">
      <w:pPr>
        <w:pStyle w:val="NoSpacing"/>
        <w:rPr>
          <w:rFonts w:ascii="Arial" w:hAnsi="Arial" w:cs="Arial"/>
          <w:sz w:val="18"/>
          <w:szCs w:val="18"/>
        </w:rPr>
      </w:pPr>
      <w:ins w:id="61" w:author="Joyce Alviar" w:date="2022-04-25T16:34:00Z">
        <w:r w:rsidRPr="00BE1805">
          <w:rPr>
            <w:rFonts w:ascii="Arial" w:hAnsi="Arial" w:cs="Arial"/>
            <w:b/>
            <w:sz w:val="18"/>
            <w:szCs w:val="18"/>
            <w:rPrChange w:id="62" w:author="Joyce Alviar" w:date="2022-04-25T16:36:00Z">
              <w:rPr>
                <w:b/>
                <w:sz w:val="18"/>
                <w:szCs w:val="18"/>
              </w:rPr>
            </w:rPrChange>
          </w:rPr>
          <w:t>THIS FORM IS NOT A SOLICATION TO EXECUTE OR DESIGNATE A PROXY.</w:t>
        </w:r>
      </w:ins>
      <w:del w:id="63" w:author="Joyce Alviar" w:date="2022-04-25T16:34:00Z">
        <w:r w:rsidR="00002AC7" w:rsidRPr="00BE1805" w:rsidDel="00F265C7">
          <w:rPr>
            <w:rFonts w:ascii="Arial" w:hAnsi="Arial" w:cs="Arial"/>
            <w:b/>
            <w:sz w:val="18"/>
            <w:szCs w:val="18"/>
            <w:rPrChange w:id="64" w:author="Joyce Alviar" w:date="2022-04-25T16:36:00Z">
              <w:rPr>
                <w:b/>
                <w:sz w:val="18"/>
                <w:szCs w:val="18"/>
              </w:rPr>
            </w:rPrChange>
          </w:rPr>
          <w:delText>WE ARE NOT ASKING YOU FOR A PROXY AND YOU ARE NOT REQUESTED TO SEND US A PROXY</w:delText>
        </w:r>
      </w:del>
    </w:p>
    <w:sectPr w:rsidR="00792E37" w:rsidRPr="00BE1805" w:rsidSect="00792E3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1D6A" w14:textId="77777777" w:rsidR="00C91550" w:rsidRDefault="00C91550" w:rsidP="00BE1805">
      <w:r>
        <w:separator/>
      </w:r>
    </w:p>
  </w:endnote>
  <w:endnote w:type="continuationSeparator" w:id="0">
    <w:p w14:paraId="63D64030" w14:textId="77777777" w:rsidR="00C91550" w:rsidRDefault="00C91550" w:rsidP="00BE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A28A" w14:textId="34F1FCE8" w:rsidR="00BE1805" w:rsidRPr="00BE1805" w:rsidRDefault="00BE1805">
    <w:pPr>
      <w:pStyle w:val="Footer"/>
      <w:jc w:val="right"/>
      <w:rPr>
        <w:sz w:val="16"/>
        <w:szCs w:val="16"/>
        <w:lang w:val="en-GB"/>
        <w:rPrChange w:id="65" w:author="Joyce Alviar" w:date="2022-04-25T16:37:00Z">
          <w:rPr/>
        </w:rPrChange>
      </w:rPr>
      <w:pPrChange w:id="66" w:author="Joyce Alviar" w:date="2022-04-25T16:37:00Z">
        <w:pPr>
          <w:pStyle w:val="Footer"/>
        </w:pPr>
      </w:pPrChange>
    </w:pPr>
    <w:ins w:id="67" w:author="Joyce Alviar" w:date="2022-04-25T16:37:00Z">
      <w:r w:rsidRPr="00BE1805">
        <w:rPr>
          <w:sz w:val="16"/>
          <w:szCs w:val="16"/>
          <w:lang w:val="en-GB"/>
          <w:rPrChange w:id="68" w:author="Joyce Alviar" w:date="2022-04-25T16:37:00Z">
            <w:rPr>
              <w:lang w:val="en-GB"/>
            </w:rPr>
          </w:rPrChange>
        </w:rPr>
        <w:t>AGI Proxy Form for Individual SH - 2022</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B451" w14:textId="77777777" w:rsidR="00C91550" w:rsidRDefault="00C91550" w:rsidP="00BE1805">
      <w:r>
        <w:separator/>
      </w:r>
    </w:p>
  </w:footnote>
  <w:footnote w:type="continuationSeparator" w:id="0">
    <w:p w14:paraId="51A7C0DF" w14:textId="77777777" w:rsidR="00C91550" w:rsidRDefault="00C91550" w:rsidP="00BE180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ce Alviar">
    <w15:presenceInfo w15:providerId="AD" w15:userId="S-1-5-21-107760885-2007003067-270368766-37853"/>
  </w15:person>
  <w15:person w15:author="Erika Marie Tusi">
    <w15:presenceInfo w15:providerId="None" w15:userId="Erika Marie Tu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7"/>
    <w:rsid w:val="00002AC7"/>
    <w:rsid w:val="00252839"/>
    <w:rsid w:val="004546EC"/>
    <w:rsid w:val="004A34DD"/>
    <w:rsid w:val="004C13BA"/>
    <w:rsid w:val="004D2C70"/>
    <w:rsid w:val="005F4576"/>
    <w:rsid w:val="00792E37"/>
    <w:rsid w:val="00895E19"/>
    <w:rsid w:val="008B5286"/>
    <w:rsid w:val="00AA23E7"/>
    <w:rsid w:val="00AE13AC"/>
    <w:rsid w:val="00AF6C54"/>
    <w:rsid w:val="00B24A0A"/>
    <w:rsid w:val="00B25C8A"/>
    <w:rsid w:val="00BE1805"/>
    <w:rsid w:val="00C91550"/>
    <w:rsid w:val="00C93276"/>
    <w:rsid w:val="00D42824"/>
    <w:rsid w:val="00F265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9788"/>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paragraph" w:styleId="Title">
    <w:name w:val="Title"/>
    <w:basedOn w:val="Normal"/>
    <w:next w:val="Normal"/>
    <w:link w:val="TitleChar"/>
    <w:rsid w:val="00895E19"/>
    <w:pPr>
      <w:keepNext/>
      <w:keepLines/>
      <w:spacing w:after="60"/>
    </w:pPr>
    <w:rPr>
      <w:sz w:val="52"/>
      <w:szCs w:val="52"/>
    </w:rPr>
  </w:style>
  <w:style w:type="character" w:customStyle="1" w:styleId="TitleChar">
    <w:name w:val="Title Char"/>
    <w:basedOn w:val="DefaultParagraphFont"/>
    <w:link w:val="Title"/>
    <w:rsid w:val="00895E19"/>
    <w:rPr>
      <w:rFonts w:ascii="Arial" w:eastAsia="Arial" w:hAnsi="Arial" w:cs="Arial"/>
      <w:sz w:val="52"/>
      <w:szCs w:val="52"/>
      <w:lang w:val="en-US"/>
    </w:rPr>
  </w:style>
  <w:style w:type="character" w:styleId="Hyperlink">
    <w:name w:val="Hyperlink"/>
    <w:basedOn w:val="DefaultParagraphFont"/>
    <w:uiPriority w:val="99"/>
    <w:unhideWhenUsed/>
    <w:rsid w:val="00002AC7"/>
    <w:rPr>
      <w:color w:val="0563C1" w:themeColor="hyperlink"/>
      <w:u w:val="single"/>
    </w:rPr>
  </w:style>
  <w:style w:type="paragraph" w:styleId="Header">
    <w:name w:val="header"/>
    <w:basedOn w:val="Normal"/>
    <w:link w:val="HeaderChar"/>
    <w:uiPriority w:val="99"/>
    <w:unhideWhenUsed/>
    <w:rsid w:val="00BE1805"/>
    <w:pPr>
      <w:tabs>
        <w:tab w:val="center" w:pos="4680"/>
        <w:tab w:val="right" w:pos="9360"/>
      </w:tabs>
    </w:pPr>
  </w:style>
  <w:style w:type="character" w:customStyle="1" w:styleId="HeaderChar">
    <w:name w:val="Header Char"/>
    <w:basedOn w:val="DefaultParagraphFont"/>
    <w:link w:val="Header"/>
    <w:uiPriority w:val="99"/>
    <w:rsid w:val="00BE1805"/>
    <w:rPr>
      <w:rFonts w:ascii="Arial" w:eastAsia="Arial" w:hAnsi="Arial" w:cs="Arial"/>
      <w:sz w:val="20"/>
      <w:szCs w:val="20"/>
      <w:lang w:val="en-US"/>
    </w:rPr>
  </w:style>
  <w:style w:type="paragraph" w:styleId="Footer">
    <w:name w:val="footer"/>
    <w:basedOn w:val="Normal"/>
    <w:link w:val="FooterChar"/>
    <w:uiPriority w:val="99"/>
    <w:unhideWhenUsed/>
    <w:rsid w:val="00BE1805"/>
    <w:pPr>
      <w:tabs>
        <w:tab w:val="center" w:pos="4680"/>
        <w:tab w:val="right" w:pos="9360"/>
      </w:tabs>
    </w:pPr>
  </w:style>
  <w:style w:type="character" w:customStyle="1" w:styleId="FooterChar">
    <w:name w:val="Footer Char"/>
    <w:basedOn w:val="DefaultParagraphFont"/>
    <w:link w:val="Footer"/>
    <w:uiPriority w:val="99"/>
    <w:rsid w:val="00BE1805"/>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Tusi</cp:lastModifiedBy>
  <cp:revision>8</cp:revision>
  <dcterms:created xsi:type="dcterms:W3CDTF">2020-07-09T01:38:00Z</dcterms:created>
  <dcterms:modified xsi:type="dcterms:W3CDTF">2022-05-18T09:51:00Z</dcterms:modified>
</cp:coreProperties>
</file>